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2F09" w:rsidRPr="00592F09" w:rsidRDefault="00BB21D5" w:rsidP="00592F09">
      <w:pPr>
        <w:spacing w:before="100" w:beforeAutospacing="1" w:after="100" w:afterAutospacing="1" w:line="240" w:lineRule="auto"/>
        <w:outlineLvl w:val="2"/>
        <w:rPr>
          <w:rFonts w:ascii="Times New Roman" w:eastAsia="Times New Roman" w:hAnsi="Times New Roman" w:cs="Times New Roman"/>
          <w:bCs/>
          <w:sz w:val="27"/>
          <w:szCs w:val="27"/>
          <w:lang w:eastAsia="es-ES"/>
        </w:rPr>
      </w:pPr>
      <w:r>
        <w:rPr>
          <w:rFonts w:ascii="Times New Roman" w:eastAsia="Times New Roman" w:hAnsi="Times New Roman" w:cs="Times New Roman"/>
          <w:bCs/>
          <w:sz w:val="27"/>
          <w:szCs w:val="27"/>
          <w:lang w:eastAsia="es-ES"/>
        </w:rPr>
        <w:t>1</w:t>
      </w:r>
      <w:r w:rsidR="00592F09" w:rsidRPr="00592F09">
        <w:rPr>
          <w:rFonts w:ascii="Times New Roman" w:eastAsia="Times New Roman" w:hAnsi="Times New Roman" w:cs="Times New Roman"/>
          <w:bCs/>
          <w:sz w:val="27"/>
          <w:szCs w:val="27"/>
          <w:lang w:eastAsia="es-ES"/>
        </w:rPr>
        <w:t>. DATOS IDENTIFICATIVOS</w:t>
      </w:r>
    </w:p>
    <w:p w:rsidR="00592F09" w:rsidRPr="00592F09" w:rsidRDefault="00592F09" w:rsidP="00592F09">
      <w:pPr>
        <w:spacing w:before="100" w:beforeAutospacing="1" w:after="100" w:afterAutospacing="1" w:line="240" w:lineRule="auto"/>
        <w:rPr>
          <w:rFonts w:ascii="Times New Roman" w:eastAsia="Times New Roman" w:hAnsi="Times New Roman" w:cs="Times New Roman"/>
          <w:sz w:val="24"/>
          <w:szCs w:val="24"/>
          <w:lang w:eastAsia="es-ES"/>
        </w:rPr>
      </w:pPr>
      <w:r w:rsidRPr="00592F09">
        <w:rPr>
          <w:rFonts w:ascii="Times New Roman" w:eastAsia="Times New Roman" w:hAnsi="Times New Roman" w:cs="Times New Roman"/>
          <w:sz w:val="24"/>
          <w:szCs w:val="24"/>
          <w:lang w:eastAsia="es-ES"/>
        </w:rPr>
        <w:t>En cumplimiento con el deber de información recogido en artículo 10 de la Ley 34/2002, de 11 de julio, de Servicios de la Sociedad de la Información y del Comercio Electrónico, a continuación se reflejan los siguientes datos: la empresa</w:t>
      </w:r>
      <w:r>
        <w:rPr>
          <w:rFonts w:ascii="Times New Roman" w:eastAsia="Times New Roman" w:hAnsi="Times New Roman" w:cs="Times New Roman"/>
          <w:sz w:val="24"/>
          <w:szCs w:val="24"/>
          <w:lang w:eastAsia="es-ES"/>
        </w:rPr>
        <w:t xml:space="preserve"> titular de dominio web es Alfonso blanca muñoz</w:t>
      </w:r>
      <w:r w:rsidRPr="00592F09">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con domicilio a estos efectos en</w:t>
      </w:r>
      <w:r w:rsidRPr="00592F09">
        <w:rPr>
          <w:rFonts w:ascii="Times New Roman" w:eastAsia="Times New Roman" w:hAnsi="Times New Roman" w:cs="Times New Roman"/>
          <w:sz w:val="24"/>
          <w:szCs w:val="24"/>
          <w:lang w:eastAsia="es-ES"/>
        </w:rPr>
        <w:t xml:space="preserve"> </w:t>
      </w:r>
      <w:r>
        <w:rPr>
          <w:rFonts w:ascii="Times New Roman" w:eastAsia="Times New Roman" w:hAnsi="Times New Roman" w:cs="Times New Roman"/>
          <w:sz w:val="24"/>
          <w:szCs w:val="24"/>
          <w:lang w:eastAsia="es-ES"/>
        </w:rPr>
        <w:t xml:space="preserve">calle </w:t>
      </w:r>
      <w:proofErr w:type="spellStart"/>
      <w:r>
        <w:rPr>
          <w:rFonts w:ascii="Times New Roman" w:eastAsia="Times New Roman" w:hAnsi="Times New Roman" w:cs="Times New Roman"/>
          <w:sz w:val="24"/>
          <w:szCs w:val="24"/>
          <w:lang w:eastAsia="es-ES"/>
        </w:rPr>
        <w:t>casamada</w:t>
      </w:r>
      <w:proofErr w:type="spellEnd"/>
      <w:r>
        <w:rPr>
          <w:rFonts w:ascii="Times New Roman" w:eastAsia="Times New Roman" w:hAnsi="Times New Roman" w:cs="Times New Roman"/>
          <w:sz w:val="24"/>
          <w:szCs w:val="24"/>
          <w:lang w:eastAsia="es-ES"/>
        </w:rPr>
        <w:t xml:space="preserve"> n8 </w:t>
      </w:r>
      <w:proofErr w:type="spellStart"/>
      <w:r>
        <w:rPr>
          <w:rFonts w:ascii="Times New Roman" w:eastAsia="Times New Roman" w:hAnsi="Times New Roman" w:cs="Times New Roman"/>
          <w:sz w:val="24"/>
          <w:szCs w:val="24"/>
          <w:lang w:eastAsia="es-ES"/>
        </w:rPr>
        <w:t>abrera</w:t>
      </w:r>
      <w:proofErr w:type="spellEnd"/>
      <w:r>
        <w:rPr>
          <w:rFonts w:ascii="Times New Roman" w:eastAsia="Times New Roman" w:hAnsi="Times New Roman" w:cs="Times New Roman"/>
          <w:sz w:val="24"/>
          <w:szCs w:val="24"/>
          <w:lang w:eastAsia="es-ES"/>
        </w:rPr>
        <w:t xml:space="preserve"> (</w:t>
      </w:r>
      <w:proofErr w:type="spellStart"/>
      <w:r>
        <w:rPr>
          <w:rFonts w:ascii="Times New Roman" w:eastAsia="Times New Roman" w:hAnsi="Times New Roman" w:cs="Times New Roman"/>
          <w:sz w:val="24"/>
          <w:szCs w:val="24"/>
          <w:lang w:eastAsia="es-ES"/>
        </w:rPr>
        <w:t>barcelona</w:t>
      </w:r>
      <w:proofErr w:type="spellEnd"/>
      <w:r>
        <w:rPr>
          <w:rFonts w:ascii="Times New Roman" w:eastAsia="Times New Roman" w:hAnsi="Times New Roman" w:cs="Times New Roman"/>
          <w:sz w:val="24"/>
          <w:szCs w:val="24"/>
          <w:lang w:eastAsia="es-ES"/>
        </w:rPr>
        <w:t>) número de DNI</w:t>
      </w:r>
      <w:r w:rsidRPr="00592F09">
        <w:rPr>
          <w:rFonts w:ascii="Times New Roman" w:eastAsia="Times New Roman" w:hAnsi="Times New Roman" w:cs="Times New Roman"/>
          <w:sz w:val="24"/>
          <w:szCs w:val="24"/>
          <w:lang w:eastAsia="es-ES"/>
        </w:rPr>
        <w:t>.:</w:t>
      </w:r>
      <w:r w:rsidR="00BB21D5">
        <w:rPr>
          <w:rFonts w:ascii="Times New Roman" w:eastAsia="Times New Roman" w:hAnsi="Times New Roman" w:cs="Times New Roman"/>
          <w:sz w:val="24"/>
          <w:szCs w:val="24"/>
          <w:lang w:eastAsia="es-ES"/>
        </w:rPr>
        <w:t>38455393Z</w:t>
      </w:r>
      <w:r w:rsidRPr="00592F09">
        <w:rPr>
          <w:rFonts w:ascii="Times New Roman" w:eastAsia="Times New Roman" w:hAnsi="Times New Roman" w:cs="Times New Roman"/>
          <w:sz w:val="24"/>
          <w:szCs w:val="24"/>
          <w:lang w:eastAsia="es-ES"/>
        </w:rPr>
        <w:t xml:space="preserve"> Corre</w:t>
      </w:r>
      <w:r w:rsidR="00821C70">
        <w:rPr>
          <w:rFonts w:ascii="Times New Roman" w:eastAsia="Times New Roman" w:hAnsi="Times New Roman" w:cs="Times New Roman"/>
          <w:sz w:val="24"/>
          <w:szCs w:val="24"/>
          <w:lang w:eastAsia="es-ES"/>
        </w:rPr>
        <w:t xml:space="preserve">o electrónico de contacto: </w:t>
      </w:r>
      <w:r w:rsidR="00533D1C">
        <w:rPr>
          <w:rFonts w:ascii="Times New Roman" w:eastAsia="Times New Roman" w:hAnsi="Times New Roman" w:cs="Times New Roman"/>
          <w:sz w:val="24"/>
          <w:szCs w:val="24"/>
          <w:lang w:eastAsia="es-ES"/>
        </w:rPr>
        <w:t>a</w:t>
      </w:r>
      <w:r w:rsidR="00821C70">
        <w:rPr>
          <w:rFonts w:ascii="Times New Roman" w:eastAsia="Times New Roman" w:hAnsi="Times New Roman" w:cs="Times New Roman"/>
          <w:sz w:val="24"/>
          <w:szCs w:val="24"/>
          <w:lang w:eastAsia="es-ES"/>
        </w:rPr>
        <w:t>lfonsoblanca@hotmail.com</w:t>
      </w:r>
      <w:r w:rsidRPr="00592F09">
        <w:rPr>
          <w:rFonts w:ascii="Times New Roman" w:eastAsia="Times New Roman" w:hAnsi="Times New Roman" w:cs="Times New Roman"/>
          <w:sz w:val="24"/>
          <w:szCs w:val="24"/>
          <w:lang w:eastAsia="es-ES"/>
        </w:rPr>
        <w:t xml:space="preserve"> del sitio web.</w:t>
      </w:r>
    </w:p>
    <w:p w:rsidR="00592F09" w:rsidRPr="00592F09" w:rsidRDefault="00592F09" w:rsidP="00592F09">
      <w:pPr>
        <w:spacing w:before="100" w:beforeAutospacing="1" w:after="100" w:afterAutospacing="1" w:line="240" w:lineRule="auto"/>
        <w:outlineLvl w:val="2"/>
        <w:rPr>
          <w:rFonts w:ascii="Times New Roman" w:eastAsia="Times New Roman" w:hAnsi="Times New Roman" w:cs="Times New Roman"/>
          <w:bCs/>
          <w:sz w:val="27"/>
          <w:szCs w:val="27"/>
          <w:lang w:eastAsia="es-ES"/>
        </w:rPr>
      </w:pPr>
      <w:r w:rsidRPr="00592F09">
        <w:rPr>
          <w:rFonts w:ascii="Times New Roman" w:eastAsia="Times New Roman" w:hAnsi="Times New Roman" w:cs="Times New Roman"/>
          <w:bCs/>
          <w:sz w:val="27"/>
          <w:szCs w:val="27"/>
          <w:lang w:eastAsia="es-ES"/>
        </w:rPr>
        <w:t>2. USUARIOS</w:t>
      </w:r>
    </w:p>
    <w:p w:rsidR="00592F09" w:rsidRPr="00592F09" w:rsidRDefault="00592F09" w:rsidP="00592F09">
      <w:pPr>
        <w:spacing w:before="100" w:beforeAutospacing="1" w:after="100" w:afterAutospacing="1" w:line="240" w:lineRule="auto"/>
        <w:rPr>
          <w:rFonts w:ascii="Times New Roman" w:eastAsia="Times New Roman" w:hAnsi="Times New Roman" w:cs="Times New Roman"/>
          <w:sz w:val="24"/>
          <w:szCs w:val="24"/>
          <w:lang w:eastAsia="es-ES"/>
        </w:rPr>
      </w:pPr>
      <w:r w:rsidRPr="00592F09">
        <w:rPr>
          <w:rFonts w:ascii="Times New Roman" w:eastAsia="Times New Roman" w:hAnsi="Times New Roman" w:cs="Times New Roman"/>
          <w:sz w:val="24"/>
          <w:szCs w:val="24"/>
          <w:lang w:eastAsia="es-ES"/>
        </w:rPr>
        <w:t>El acceso y/o uso de e</w:t>
      </w:r>
      <w:r w:rsidR="00821C70">
        <w:rPr>
          <w:rFonts w:ascii="Times New Roman" w:eastAsia="Times New Roman" w:hAnsi="Times New Roman" w:cs="Times New Roman"/>
          <w:sz w:val="24"/>
          <w:szCs w:val="24"/>
          <w:lang w:eastAsia="es-ES"/>
        </w:rPr>
        <w:t xml:space="preserve">ste portal de tus cinta </w:t>
      </w:r>
      <w:proofErr w:type="spellStart"/>
      <w:r w:rsidR="00821C70">
        <w:rPr>
          <w:rFonts w:ascii="Times New Roman" w:eastAsia="Times New Roman" w:hAnsi="Times New Roman" w:cs="Times New Roman"/>
          <w:sz w:val="24"/>
          <w:szCs w:val="24"/>
          <w:lang w:eastAsia="es-ES"/>
        </w:rPr>
        <w:t>dvd</w:t>
      </w:r>
      <w:proofErr w:type="spellEnd"/>
      <w:r w:rsidR="00821C70">
        <w:rPr>
          <w:rFonts w:ascii="Times New Roman" w:eastAsia="Times New Roman" w:hAnsi="Times New Roman" w:cs="Times New Roman"/>
          <w:sz w:val="24"/>
          <w:szCs w:val="24"/>
          <w:lang w:eastAsia="es-ES"/>
        </w:rPr>
        <w:t xml:space="preserve"> </w:t>
      </w:r>
      <w:r w:rsidRPr="00592F09">
        <w:rPr>
          <w:rFonts w:ascii="Times New Roman" w:eastAsia="Times New Roman" w:hAnsi="Times New Roman" w:cs="Times New Roman"/>
          <w:sz w:val="24"/>
          <w:szCs w:val="24"/>
          <w:lang w:eastAsia="es-ES"/>
        </w:rPr>
        <w:t>atribuye la condición de USUARIO, que acepta, desde dicho acceso y/o uso, las Condiciones Generales de Uso aquí reflejadas. Las citadas Condiciones serán de aplicación independientemente de las Condiciones Generales de Contratación que en su caso resulten de obligado cumplimiento.</w:t>
      </w:r>
    </w:p>
    <w:p w:rsidR="00592F09" w:rsidRPr="00592F09" w:rsidRDefault="00592F09" w:rsidP="00592F09">
      <w:pPr>
        <w:spacing w:before="100" w:beforeAutospacing="1" w:after="100" w:afterAutospacing="1" w:line="240" w:lineRule="auto"/>
        <w:outlineLvl w:val="2"/>
        <w:rPr>
          <w:rFonts w:ascii="Times New Roman" w:eastAsia="Times New Roman" w:hAnsi="Times New Roman" w:cs="Times New Roman"/>
          <w:bCs/>
          <w:sz w:val="27"/>
          <w:szCs w:val="27"/>
          <w:lang w:eastAsia="es-ES"/>
        </w:rPr>
      </w:pPr>
      <w:r w:rsidRPr="00592F09">
        <w:rPr>
          <w:rFonts w:ascii="Times New Roman" w:eastAsia="Times New Roman" w:hAnsi="Times New Roman" w:cs="Times New Roman"/>
          <w:bCs/>
          <w:sz w:val="27"/>
          <w:szCs w:val="27"/>
          <w:lang w:eastAsia="es-ES"/>
        </w:rPr>
        <w:t>3. USO DEL PORTAL</w:t>
      </w:r>
    </w:p>
    <w:p w:rsidR="00592F09" w:rsidRPr="00592F09" w:rsidRDefault="00CF7ECD" w:rsidP="00592F09">
      <w:pPr>
        <w:spacing w:before="100" w:beforeAutospacing="1" w:after="100" w:afterAutospacing="1" w:line="240" w:lineRule="auto"/>
        <w:rPr>
          <w:rFonts w:ascii="Times New Roman" w:eastAsia="Times New Roman" w:hAnsi="Times New Roman" w:cs="Times New Roman"/>
          <w:sz w:val="24"/>
          <w:szCs w:val="24"/>
          <w:lang w:eastAsia="es-ES"/>
        </w:rPr>
      </w:pPr>
      <w:hyperlink r:id="rId4" w:history="1">
        <w:r w:rsidR="00821C70" w:rsidRPr="00C025FE">
          <w:rPr>
            <w:rStyle w:val="Hipervnculo"/>
            <w:rFonts w:ascii="Times New Roman" w:eastAsia="Times New Roman" w:hAnsi="Times New Roman" w:cs="Times New Roman"/>
            <w:sz w:val="24"/>
            <w:szCs w:val="24"/>
            <w:lang w:eastAsia="es-ES"/>
          </w:rPr>
          <w:t>www.tuscintasdvd.com</w:t>
        </w:r>
      </w:hyperlink>
      <w:r w:rsidR="00821C70">
        <w:rPr>
          <w:rFonts w:ascii="Times New Roman" w:eastAsia="Times New Roman" w:hAnsi="Times New Roman" w:cs="Times New Roman"/>
          <w:sz w:val="24"/>
          <w:szCs w:val="24"/>
          <w:lang w:eastAsia="es-ES"/>
        </w:rPr>
        <w:t xml:space="preserve"> </w:t>
      </w:r>
      <w:r w:rsidR="00592F09" w:rsidRPr="00592F09">
        <w:rPr>
          <w:rFonts w:ascii="Times New Roman" w:eastAsia="Times New Roman" w:hAnsi="Times New Roman" w:cs="Times New Roman"/>
          <w:sz w:val="24"/>
          <w:szCs w:val="24"/>
          <w:lang w:eastAsia="es-ES"/>
        </w:rPr>
        <w:t xml:space="preserve"> proporciona el acceso a multitud de informaciones, servicios, programas o datos (en adelante, “los contenidos”) en </w:t>
      </w:r>
      <w:r w:rsidR="00533D1C">
        <w:rPr>
          <w:rFonts w:ascii="Times New Roman" w:eastAsia="Times New Roman" w:hAnsi="Times New Roman" w:cs="Times New Roman"/>
          <w:sz w:val="24"/>
          <w:szCs w:val="24"/>
          <w:lang w:eastAsia="es-ES"/>
        </w:rPr>
        <w:t xml:space="preserve">Internet pertenecientes a tus cintas </w:t>
      </w:r>
      <w:proofErr w:type="spellStart"/>
      <w:r w:rsidR="00533D1C">
        <w:rPr>
          <w:rFonts w:ascii="Times New Roman" w:eastAsia="Times New Roman" w:hAnsi="Times New Roman" w:cs="Times New Roman"/>
          <w:sz w:val="24"/>
          <w:szCs w:val="24"/>
          <w:lang w:eastAsia="es-ES"/>
        </w:rPr>
        <w:t>dvd</w:t>
      </w:r>
      <w:proofErr w:type="spellEnd"/>
      <w:r w:rsidR="00533D1C">
        <w:rPr>
          <w:rFonts w:ascii="Times New Roman" w:eastAsia="Times New Roman" w:hAnsi="Times New Roman" w:cs="Times New Roman"/>
          <w:sz w:val="24"/>
          <w:szCs w:val="24"/>
          <w:lang w:eastAsia="es-ES"/>
        </w:rPr>
        <w:t xml:space="preserve"> </w:t>
      </w:r>
      <w:r w:rsidR="00592F09" w:rsidRPr="00592F09">
        <w:rPr>
          <w:rFonts w:ascii="Times New Roman" w:eastAsia="Times New Roman" w:hAnsi="Times New Roman" w:cs="Times New Roman"/>
          <w:sz w:val="24"/>
          <w:szCs w:val="24"/>
          <w:lang w:eastAsia="es-ES"/>
        </w:rPr>
        <w:t>o a sus licenciantes a los que el USUARIO pueda tener acceso. El USUARIO asume la responsabilidad del uso del portal. Dicha responsabilidad se extiende al registro que fuese necesario para acceder a determinados servicios o contenidos.</w:t>
      </w:r>
      <w:r w:rsidR="00592F09" w:rsidRPr="00592F09">
        <w:rPr>
          <w:rFonts w:ascii="Times New Roman" w:eastAsia="Times New Roman" w:hAnsi="Times New Roman" w:cs="Times New Roman"/>
          <w:sz w:val="24"/>
          <w:szCs w:val="24"/>
          <w:lang w:eastAsia="es-ES"/>
        </w:rPr>
        <w:br/>
        <w:t>En dicho registro el USUARIO será responsable de aportar información veraz y lícita. Como consecuencia de este registro, al USUARIO se le puede proporcionar una contraseña de la que será responsable,</w:t>
      </w:r>
      <w:r w:rsidR="00592F09" w:rsidRPr="00592F09">
        <w:rPr>
          <w:rFonts w:ascii="Times New Roman" w:eastAsia="Times New Roman" w:hAnsi="Times New Roman" w:cs="Times New Roman"/>
          <w:sz w:val="24"/>
          <w:szCs w:val="24"/>
          <w:lang w:eastAsia="es-ES"/>
        </w:rPr>
        <w:br/>
        <w:t>comprometiéndose a hacer un uso diligente y confidencial de la misma. El USUARIO se compromete a hacer un uso adecuado de los contenidos y servicios (como por ejemplo servicios de chat, foros de discusión o grupos de noticias) que Nombre de la empresa creadora del sitio web ofrece a través de su portal y con carácter enunciativo pero no limitativo, a no emplearlos para (i) incurrir en actividades ilícitas, ilegales o contrarias a la buena fe y al orden público; (</w:t>
      </w:r>
      <w:proofErr w:type="spellStart"/>
      <w:r w:rsidR="00592F09" w:rsidRPr="00592F09">
        <w:rPr>
          <w:rFonts w:ascii="Times New Roman" w:eastAsia="Times New Roman" w:hAnsi="Times New Roman" w:cs="Times New Roman"/>
          <w:sz w:val="24"/>
          <w:szCs w:val="24"/>
          <w:lang w:eastAsia="es-ES"/>
        </w:rPr>
        <w:t>ii</w:t>
      </w:r>
      <w:proofErr w:type="spellEnd"/>
      <w:r w:rsidR="00592F09" w:rsidRPr="00592F09">
        <w:rPr>
          <w:rFonts w:ascii="Times New Roman" w:eastAsia="Times New Roman" w:hAnsi="Times New Roman" w:cs="Times New Roman"/>
          <w:sz w:val="24"/>
          <w:szCs w:val="24"/>
          <w:lang w:eastAsia="es-ES"/>
        </w:rPr>
        <w:t>) difundir contenidos o propaganda de carácter racista, xenófobo, pornográfico-ilegal, de apología del terrorismo o atentatorio contra los derechos humanos; (</w:t>
      </w:r>
      <w:proofErr w:type="spellStart"/>
      <w:r w:rsidR="00592F09" w:rsidRPr="00592F09">
        <w:rPr>
          <w:rFonts w:ascii="Times New Roman" w:eastAsia="Times New Roman" w:hAnsi="Times New Roman" w:cs="Times New Roman"/>
          <w:sz w:val="24"/>
          <w:szCs w:val="24"/>
          <w:lang w:eastAsia="es-ES"/>
        </w:rPr>
        <w:t>iii</w:t>
      </w:r>
      <w:proofErr w:type="spellEnd"/>
      <w:r w:rsidR="00592F09" w:rsidRPr="00592F09">
        <w:rPr>
          <w:rFonts w:ascii="Times New Roman" w:eastAsia="Times New Roman" w:hAnsi="Times New Roman" w:cs="Times New Roman"/>
          <w:sz w:val="24"/>
          <w:szCs w:val="24"/>
          <w:lang w:eastAsia="es-ES"/>
        </w:rPr>
        <w:t>) provocar daños en los sistemas físicos y lógicos de Nombre de la empresa creadora del sitio web , de sus proveedores o de terceras personas, introducir o difundir en la red virus informáticos o cualesquiera otros sistemas físicos o lógicos que sean susceptibles de provocar los daños anteriormente mencionados; (</w:t>
      </w:r>
      <w:proofErr w:type="spellStart"/>
      <w:r w:rsidR="00592F09" w:rsidRPr="00592F09">
        <w:rPr>
          <w:rFonts w:ascii="Times New Roman" w:eastAsia="Times New Roman" w:hAnsi="Times New Roman" w:cs="Times New Roman"/>
          <w:sz w:val="24"/>
          <w:szCs w:val="24"/>
          <w:lang w:eastAsia="es-ES"/>
        </w:rPr>
        <w:t>iv</w:t>
      </w:r>
      <w:proofErr w:type="spellEnd"/>
      <w:r w:rsidR="00592F09" w:rsidRPr="00592F09">
        <w:rPr>
          <w:rFonts w:ascii="Times New Roman" w:eastAsia="Times New Roman" w:hAnsi="Times New Roman" w:cs="Times New Roman"/>
          <w:sz w:val="24"/>
          <w:szCs w:val="24"/>
          <w:lang w:eastAsia="es-ES"/>
        </w:rPr>
        <w:t xml:space="preserve">) intentar acceder y, en su caso, utilizar las cuentas de correo electrónico de otros usuarios y </w:t>
      </w:r>
      <w:proofErr w:type="spellStart"/>
      <w:r w:rsidR="00592F09" w:rsidRPr="00592F09">
        <w:rPr>
          <w:rFonts w:ascii="Times New Roman" w:eastAsia="Times New Roman" w:hAnsi="Times New Roman" w:cs="Times New Roman"/>
          <w:sz w:val="24"/>
          <w:szCs w:val="24"/>
          <w:lang w:eastAsia="es-ES"/>
        </w:rPr>
        <w:t>modificaro</w:t>
      </w:r>
      <w:proofErr w:type="spellEnd"/>
      <w:r w:rsidR="00592F09" w:rsidRPr="00592F09">
        <w:rPr>
          <w:rFonts w:ascii="Times New Roman" w:eastAsia="Times New Roman" w:hAnsi="Times New Roman" w:cs="Times New Roman"/>
          <w:sz w:val="24"/>
          <w:szCs w:val="24"/>
          <w:lang w:eastAsia="es-ES"/>
        </w:rPr>
        <w:t xml:space="preserve"> manipular sus mensajes. Nombre de la empresa creadora del sitio web se reserva el derecho de retirar todos aquellos comentarios y aportaciones que vulneren el respeto a la dignidad de la persona, que sean discriminatorios, xenófobos, racistas, pornográficos, que atenten contra la juventud o la infancia, el orden o la seguridad pública o que, a su juicio, no resultaran adecuados para su publicación. En cualquier caso, </w:t>
      </w:r>
      <w:r w:rsidR="00533D1C">
        <w:rPr>
          <w:rFonts w:ascii="Times New Roman" w:eastAsia="Times New Roman" w:hAnsi="Times New Roman" w:cs="Times New Roman"/>
          <w:sz w:val="24"/>
          <w:szCs w:val="24"/>
          <w:lang w:eastAsia="es-ES"/>
        </w:rPr>
        <w:t xml:space="preserve">tus cintas </w:t>
      </w:r>
      <w:proofErr w:type="spellStart"/>
      <w:r w:rsidR="00533D1C">
        <w:rPr>
          <w:rFonts w:ascii="Times New Roman" w:eastAsia="Times New Roman" w:hAnsi="Times New Roman" w:cs="Times New Roman"/>
          <w:sz w:val="24"/>
          <w:szCs w:val="24"/>
          <w:lang w:eastAsia="es-ES"/>
        </w:rPr>
        <w:t>dvd</w:t>
      </w:r>
      <w:proofErr w:type="spellEnd"/>
      <w:r w:rsidR="00592F09" w:rsidRPr="00592F09">
        <w:rPr>
          <w:rFonts w:ascii="Times New Roman" w:eastAsia="Times New Roman" w:hAnsi="Times New Roman" w:cs="Times New Roman"/>
          <w:sz w:val="24"/>
          <w:szCs w:val="24"/>
          <w:lang w:eastAsia="es-ES"/>
        </w:rPr>
        <w:t xml:space="preserve"> no </w:t>
      </w:r>
      <w:proofErr w:type="gramStart"/>
      <w:r w:rsidR="00592F09" w:rsidRPr="00592F09">
        <w:rPr>
          <w:rFonts w:ascii="Times New Roman" w:eastAsia="Times New Roman" w:hAnsi="Times New Roman" w:cs="Times New Roman"/>
          <w:sz w:val="24"/>
          <w:szCs w:val="24"/>
          <w:lang w:eastAsia="es-ES"/>
        </w:rPr>
        <w:t>será</w:t>
      </w:r>
      <w:proofErr w:type="gramEnd"/>
      <w:r w:rsidR="00592F09" w:rsidRPr="00592F09">
        <w:rPr>
          <w:rFonts w:ascii="Times New Roman" w:eastAsia="Times New Roman" w:hAnsi="Times New Roman" w:cs="Times New Roman"/>
          <w:sz w:val="24"/>
          <w:szCs w:val="24"/>
          <w:lang w:eastAsia="es-ES"/>
        </w:rPr>
        <w:t xml:space="preserve"> responsable de las opiniones vertidas por los usuarios a través de los foros, chats, u otras herramientas de participación.</w:t>
      </w:r>
    </w:p>
    <w:p w:rsidR="00592F09" w:rsidRPr="00592F09" w:rsidRDefault="00592F09" w:rsidP="00592F09">
      <w:pPr>
        <w:spacing w:before="100" w:beforeAutospacing="1" w:after="100" w:afterAutospacing="1" w:line="240" w:lineRule="auto"/>
        <w:rPr>
          <w:rFonts w:ascii="Times New Roman" w:eastAsia="Times New Roman" w:hAnsi="Times New Roman" w:cs="Times New Roman"/>
          <w:sz w:val="24"/>
          <w:szCs w:val="24"/>
          <w:lang w:eastAsia="es-ES"/>
        </w:rPr>
      </w:pPr>
      <w:r w:rsidRPr="00592F09">
        <w:rPr>
          <w:rFonts w:ascii="Times New Roman" w:eastAsia="Times New Roman" w:hAnsi="Times New Roman" w:cs="Times New Roman"/>
          <w:sz w:val="24"/>
          <w:szCs w:val="24"/>
          <w:lang w:eastAsia="es-ES"/>
        </w:rPr>
        <w:t> </w:t>
      </w:r>
    </w:p>
    <w:p w:rsidR="00592F09" w:rsidRPr="00592F09" w:rsidRDefault="00592F09" w:rsidP="00592F09">
      <w:pPr>
        <w:spacing w:before="100" w:beforeAutospacing="1" w:after="100" w:afterAutospacing="1" w:line="240" w:lineRule="auto"/>
        <w:outlineLvl w:val="2"/>
        <w:rPr>
          <w:rFonts w:ascii="Times New Roman" w:eastAsia="Times New Roman" w:hAnsi="Times New Roman" w:cs="Times New Roman"/>
          <w:bCs/>
          <w:sz w:val="27"/>
          <w:szCs w:val="27"/>
          <w:lang w:eastAsia="es-ES"/>
        </w:rPr>
      </w:pPr>
      <w:r w:rsidRPr="00592F09">
        <w:rPr>
          <w:rFonts w:ascii="Times New Roman" w:eastAsia="Times New Roman" w:hAnsi="Times New Roman" w:cs="Times New Roman"/>
          <w:bCs/>
          <w:sz w:val="27"/>
          <w:szCs w:val="27"/>
          <w:lang w:eastAsia="es-ES"/>
        </w:rPr>
        <w:lastRenderedPageBreak/>
        <w:t>4. PROTECCIÓN DE DATOS</w:t>
      </w:r>
    </w:p>
    <w:p w:rsidR="00592F09" w:rsidRPr="00592F09" w:rsidRDefault="00533D1C" w:rsidP="00592F0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Tus cintas </w:t>
      </w:r>
      <w:proofErr w:type="spellStart"/>
      <w:r>
        <w:rPr>
          <w:rFonts w:ascii="Times New Roman" w:eastAsia="Times New Roman" w:hAnsi="Times New Roman" w:cs="Times New Roman"/>
          <w:sz w:val="24"/>
          <w:szCs w:val="24"/>
          <w:lang w:eastAsia="es-ES"/>
        </w:rPr>
        <w:t>dvd</w:t>
      </w:r>
      <w:proofErr w:type="spellEnd"/>
      <w:r w:rsidR="00592F09" w:rsidRPr="00592F09">
        <w:rPr>
          <w:rFonts w:ascii="Times New Roman" w:eastAsia="Times New Roman" w:hAnsi="Times New Roman" w:cs="Times New Roman"/>
          <w:sz w:val="24"/>
          <w:szCs w:val="24"/>
          <w:lang w:eastAsia="es-ES"/>
        </w:rPr>
        <w:t xml:space="preserve"> cumple con las directrices de la Ley Orgánica 15/1999 de 13 de diciembre de Protección de Datos de Carácter Personal, el Real Decreto 1720/2007 de 21 de diciembre por el que se aprueba el Reglamento de desarrollo de la Ley Orgánica y demás normativa vigente en cada momento, y vela por garantizar un correcto uso y tratamiento de los datos personales del usuario. Para ello, junto a cada formulario de recabo de datos de carácter personal, en los servicios que el usuario pueda solicitar a </w:t>
      </w:r>
      <w:r>
        <w:rPr>
          <w:rFonts w:ascii="Times New Roman" w:eastAsia="Times New Roman" w:hAnsi="Times New Roman" w:cs="Times New Roman"/>
          <w:sz w:val="24"/>
          <w:szCs w:val="24"/>
          <w:lang w:eastAsia="es-ES"/>
        </w:rPr>
        <w:t>alfonsoblanca@hotmail.com</w:t>
      </w:r>
      <w:r w:rsidR="00592F09" w:rsidRPr="00592F09">
        <w:rPr>
          <w:rFonts w:ascii="Times New Roman" w:eastAsia="Times New Roman" w:hAnsi="Times New Roman" w:cs="Times New Roman"/>
          <w:sz w:val="24"/>
          <w:szCs w:val="24"/>
          <w:lang w:eastAsia="es-ES"/>
        </w:rPr>
        <w:t>, hará saber al usuario de la existencia y aceptación de las condiciones particulares del tratamiento de sus datos en cada caso, informándole de la responsabilidad del fichero creado, la dirección del responsable, la posibilidad de ejercer sus derechos de acceso, rectificación, cancelación u oposición, la finalidad del tratamiento y las comunicaciones de datos a terceros en su caso.</w:t>
      </w:r>
    </w:p>
    <w:p w:rsidR="00592F09" w:rsidRPr="00592F09" w:rsidRDefault="00533D1C" w:rsidP="00592F09">
      <w:pPr>
        <w:spacing w:before="100" w:beforeAutospacing="1" w:after="100" w:afterAutospacing="1" w:line="240" w:lineRule="auto"/>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Asimismo, tus cintas </w:t>
      </w:r>
      <w:proofErr w:type="spellStart"/>
      <w:r>
        <w:rPr>
          <w:rFonts w:ascii="Times New Roman" w:eastAsia="Times New Roman" w:hAnsi="Times New Roman" w:cs="Times New Roman"/>
          <w:sz w:val="24"/>
          <w:szCs w:val="24"/>
          <w:lang w:eastAsia="es-ES"/>
        </w:rPr>
        <w:t>dvd</w:t>
      </w:r>
      <w:proofErr w:type="spellEnd"/>
      <w:r>
        <w:rPr>
          <w:rFonts w:ascii="Times New Roman" w:eastAsia="Times New Roman" w:hAnsi="Times New Roman" w:cs="Times New Roman"/>
          <w:sz w:val="24"/>
          <w:szCs w:val="24"/>
          <w:lang w:eastAsia="es-ES"/>
        </w:rPr>
        <w:t xml:space="preserve"> </w:t>
      </w:r>
      <w:r w:rsidR="00592F09" w:rsidRPr="00592F09">
        <w:rPr>
          <w:rFonts w:ascii="Times New Roman" w:eastAsia="Times New Roman" w:hAnsi="Times New Roman" w:cs="Times New Roman"/>
          <w:sz w:val="24"/>
          <w:szCs w:val="24"/>
          <w:lang w:eastAsia="es-ES"/>
        </w:rPr>
        <w:t>que da cumplimiento a la Ley 34/2002 de 11 de julio, de Servicios de la Sociedad de la Información y el Comercio Electrónico y le solicitará su consentimiento al tratamiento de su correo electrónico con fines comerciales en cada momento.</w:t>
      </w:r>
    </w:p>
    <w:p w:rsidR="00592F09" w:rsidRPr="00592F09" w:rsidRDefault="00592F09" w:rsidP="00592F09">
      <w:pPr>
        <w:spacing w:before="100" w:beforeAutospacing="1" w:after="100" w:afterAutospacing="1" w:line="240" w:lineRule="auto"/>
        <w:rPr>
          <w:ins w:id="0" w:author="Unknown"/>
          <w:rFonts w:ascii="Times New Roman" w:eastAsia="Times New Roman" w:hAnsi="Times New Roman" w:cs="Times New Roman"/>
          <w:sz w:val="24"/>
          <w:szCs w:val="24"/>
          <w:lang w:eastAsia="es-ES"/>
        </w:rPr>
      </w:pPr>
      <w:ins w:id="1" w:author="Unknown">
        <w:r w:rsidRPr="00592F09">
          <w:rPr>
            <w:rFonts w:ascii="Times New Roman" w:eastAsia="Times New Roman" w:hAnsi="Times New Roman" w:cs="Times New Roman"/>
            <w:sz w:val="24"/>
            <w:szCs w:val="24"/>
            <w:lang w:eastAsia="es-ES"/>
          </w:rPr>
          <w:t> </w:t>
        </w:r>
      </w:ins>
    </w:p>
    <w:p w:rsidR="00592F09" w:rsidRPr="00592F09" w:rsidRDefault="00FD3F4B" w:rsidP="00592F09">
      <w:pPr>
        <w:spacing w:before="100" w:beforeAutospacing="1" w:after="100" w:afterAutospacing="1" w:line="240" w:lineRule="auto"/>
        <w:outlineLvl w:val="2"/>
        <w:rPr>
          <w:ins w:id="2" w:author="Unknown"/>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5</w:t>
      </w:r>
      <w:ins w:id="3" w:author="Unknown">
        <w:r w:rsidR="00592F09" w:rsidRPr="00592F09">
          <w:rPr>
            <w:rFonts w:ascii="Times New Roman" w:eastAsia="Times New Roman" w:hAnsi="Times New Roman" w:cs="Times New Roman"/>
            <w:bCs/>
            <w:sz w:val="24"/>
            <w:szCs w:val="24"/>
            <w:lang w:eastAsia="es-ES"/>
          </w:rPr>
          <w:t>. EXCLUSIÓN DE GARANTÍAS Y RESPONSABILIDAD</w:t>
        </w:r>
      </w:ins>
    </w:p>
    <w:p w:rsidR="00592F09" w:rsidRPr="00592F09" w:rsidRDefault="00533D1C" w:rsidP="00592F09">
      <w:pPr>
        <w:spacing w:before="100" w:beforeAutospacing="1" w:after="100" w:afterAutospacing="1" w:line="240" w:lineRule="auto"/>
        <w:rPr>
          <w:ins w:id="4" w:author="Unknown"/>
          <w:rFonts w:ascii="Times New Roman" w:eastAsia="Times New Roman" w:hAnsi="Times New Roman" w:cs="Times New Roman"/>
          <w:b/>
          <w:sz w:val="24"/>
          <w:szCs w:val="24"/>
          <w:lang w:eastAsia="es-ES"/>
        </w:rPr>
      </w:pPr>
      <w:r>
        <w:rPr>
          <w:rFonts w:ascii="Times New Roman" w:eastAsia="Times New Roman" w:hAnsi="Times New Roman" w:cs="Times New Roman"/>
          <w:sz w:val="24"/>
          <w:szCs w:val="24"/>
          <w:lang w:eastAsia="es-ES"/>
        </w:rPr>
        <w:t xml:space="preserve">Tus cintas </w:t>
      </w:r>
      <w:proofErr w:type="spellStart"/>
      <w:r>
        <w:rPr>
          <w:rFonts w:ascii="Times New Roman" w:eastAsia="Times New Roman" w:hAnsi="Times New Roman" w:cs="Times New Roman"/>
          <w:sz w:val="24"/>
          <w:szCs w:val="24"/>
          <w:lang w:eastAsia="es-ES"/>
        </w:rPr>
        <w:t>dvd</w:t>
      </w:r>
      <w:proofErr w:type="spellEnd"/>
      <w:r>
        <w:rPr>
          <w:rFonts w:ascii="Times New Roman" w:eastAsia="Times New Roman" w:hAnsi="Times New Roman" w:cs="Times New Roman"/>
          <w:sz w:val="24"/>
          <w:szCs w:val="24"/>
          <w:lang w:eastAsia="es-ES"/>
        </w:rPr>
        <w:t xml:space="preserve"> </w:t>
      </w:r>
      <w:ins w:id="5" w:author="Unknown">
        <w:r w:rsidR="00592F09" w:rsidRPr="00592F09">
          <w:rPr>
            <w:rFonts w:ascii="Times New Roman" w:eastAsia="Times New Roman" w:hAnsi="Times New Roman" w:cs="Times New Roman"/>
            <w:b/>
            <w:sz w:val="24"/>
            <w:szCs w:val="24"/>
            <w:lang w:eastAsia="es-ES"/>
          </w:rPr>
          <w:t xml:space="preserve"> no se hace responsable, en ningún caso, de los daños y perjuicios de cualquier naturaleza que pudieran ocasionar, a título enunciativo: errores u omisiones en los contenidos, falta de disponibilidad del portal o la transmisión de virus o programas maliciosos o lesivos en los contenidos, a pesar de haber adoptado todas las medidas tecnológicas necesarias para evitarlo.</w:t>
        </w:r>
      </w:ins>
    </w:p>
    <w:p w:rsidR="00BB21D5" w:rsidRPr="00BB21D5" w:rsidRDefault="00592F09" w:rsidP="00BB21D5">
      <w:pPr>
        <w:pStyle w:val="Ttulo3"/>
      </w:pPr>
      <w:ins w:id="6" w:author="Unknown">
        <w:r w:rsidRPr="00592F09">
          <w:rPr>
            <w:sz w:val="24"/>
            <w:szCs w:val="24"/>
          </w:rPr>
          <w:t> </w:t>
        </w:r>
      </w:ins>
      <w:r w:rsidR="00BB21D5">
        <w:t>6</w:t>
      </w:r>
      <w:r w:rsidR="00BB21D5" w:rsidRPr="00BB21D5">
        <w:t>. PROPIEDAD INTELECTUAL E INDUSTRIAL</w:t>
      </w:r>
    </w:p>
    <w:p w:rsidR="00BB21D5" w:rsidRDefault="00BB21D5" w:rsidP="00BB21D5">
      <w:pPr>
        <w:pStyle w:val="NormalWeb"/>
      </w:pPr>
      <w:r>
        <w:t xml:space="preserve">Los derechos de propiedad intelectual del contenido de esta página </w:t>
      </w:r>
      <w:proofErr w:type="spellStart"/>
      <w:r>
        <w:t>web</w:t>
      </w:r>
      <w:proofErr w:type="gramStart"/>
      <w:r>
        <w:t>,textos</w:t>
      </w:r>
      <w:proofErr w:type="spellEnd"/>
      <w:proofErr w:type="gramEnd"/>
      <w:r>
        <w:t xml:space="preserve"> o imágenes ,son titularidad exclusiva de tus cintas </w:t>
      </w:r>
      <w:proofErr w:type="spellStart"/>
      <w:r>
        <w:t>dvd</w:t>
      </w:r>
      <w:proofErr w:type="spellEnd"/>
    </w:p>
    <w:p w:rsidR="00BB21D5" w:rsidRDefault="00BB21D5" w:rsidP="00BB21D5">
      <w:pPr>
        <w:pStyle w:val="NormalWeb"/>
      </w:pPr>
      <w:r>
        <w:t xml:space="preserve">Por tanto queda prohibida su reproducción, distribución, comunicación pública y transformación, total o parcial, sin la autorización expresa tus cintas </w:t>
      </w:r>
      <w:proofErr w:type="spellStart"/>
      <w:r>
        <w:t>dvd</w:t>
      </w:r>
      <w:proofErr w:type="spellEnd"/>
      <w:r>
        <w:t xml:space="preserve">. Igualmente, todos los nombres comerciales, marcas o signos distintos de cualquier clase contenidos en este web </w:t>
      </w:r>
      <w:proofErr w:type="spellStart"/>
      <w:r>
        <w:t>site</w:t>
      </w:r>
      <w:proofErr w:type="spellEnd"/>
      <w:r>
        <w:t xml:space="preserve"> están protegidos por ley.</w:t>
      </w:r>
    </w:p>
    <w:p w:rsidR="00592F09" w:rsidRPr="00592F09" w:rsidRDefault="00592F09" w:rsidP="00592F09">
      <w:pPr>
        <w:spacing w:before="100" w:beforeAutospacing="1" w:after="100" w:afterAutospacing="1" w:line="240" w:lineRule="auto"/>
        <w:rPr>
          <w:ins w:id="7" w:author="Unknown"/>
          <w:rFonts w:ascii="Times New Roman" w:eastAsia="Times New Roman" w:hAnsi="Times New Roman" w:cs="Times New Roman"/>
          <w:sz w:val="24"/>
          <w:szCs w:val="24"/>
          <w:lang w:eastAsia="es-ES"/>
        </w:rPr>
      </w:pPr>
    </w:p>
    <w:p w:rsidR="00592F09" w:rsidRPr="00592F09" w:rsidRDefault="00BB21D5" w:rsidP="00592F09">
      <w:pPr>
        <w:spacing w:before="100" w:beforeAutospacing="1" w:after="100" w:afterAutospacing="1" w:line="240" w:lineRule="auto"/>
        <w:outlineLvl w:val="2"/>
        <w:rPr>
          <w:ins w:id="8" w:author="Unknown"/>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7</w:t>
      </w:r>
      <w:ins w:id="9" w:author="Unknown">
        <w:r w:rsidR="00592F09" w:rsidRPr="00592F09">
          <w:rPr>
            <w:rFonts w:ascii="Times New Roman" w:eastAsia="Times New Roman" w:hAnsi="Times New Roman" w:cs="Times New Roman"/>
            <w:bCs/>
            <w:sz w:val="24"/>
            <w:szCs w:val="24"/>
            <w:lang w:eastAsia="es-ES"/>
          </w:rPr>
          <w:t>. MODIFICACIONES</w:t>
        </w:r>
      </w:ins>
    </w:p>
    <w:p w:rsidR="00592F09" w:rsidRPr="00592F09" w:rsidRDefault="00533D1C" w:rsidP="00592F09">
      <w:pPr>
        <w:spacing w:before="100" w:beforeAutospacing="1" w:after="100" w:afterAutospacing="1" w:line="240" w:lineRule="auto"/>
        <w:rPr>
          <w:ins w:id="10" w:author="Unknown"/>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Tus cintas </w:t>
      </w:r>
      <w:proofErr w:type="spellStart"/>
      <w:r>
        <w:rPr>
          <w:rFonts w:ascii="Times New Roman" w:eastAsia="Times New Roman" w:hAnsi="Times New Roman" w:cs="Times New Roman"/>
          <w:sz w:val="24"/>
          <w:szCs w:val="24"/>
          <w:lang w:eastAsia="es-ES"/>
        </w:rPr>
        <w:t>dvd</w:t>
      </w:r>
      <w:proofErr w:type="spellEnd"/>
      <w:ins w:id="11" w:author="Unknown">
        <w:r w:rsidR="00592F09" w:rsidRPr="00592F09">
          <w:rPr>
            <w:rFonts w:ascii="Times New Roman" w:eastAsia="Times New Roman" w:hAnsi="Times New Roman" w:cs="Times New Roman"/>
            <w:sz w:val="24"/>
            <w:szCs w:val="24"/>
            <w:lang w:eastAsia="es-ES"/>
          </w:rPr>
          <w:t xml:space="preserve"> se reserva el derecho de efectuar sin previo aviso las modificaciones que considere oportunas en su portal, </w:t>
        </w:r>
        <w:proofErr w:type="spellStart"/>
        <w:r w:rsidR="00592F09" w:rsidRPr="00592F09">
          <w:rPr>
            <w:rFonts w:ascii="Times New Roman" w:eastAsia="Times New Roman" w:hAnsi="Times New Roman" w:cs="Times New Roman"/>
            <w:sz w:val="24"/>
            <w:szCs w:val="24"/>
            <w:lang w:eastAsia="es-ES"/>
          </w:rPr>
          <w:t>pudien</w:t>
        </w:r>
      </w:ins>
      <w:proofErr w:type="spellEnd"/>
      <w:r>
        <w:rPr>
          <w:rFonts w:ascii="Times New Roman" w:eastAsia="Times New Roman" w:hAnsi="Times New Roman" w:cs="Times New Roman"/>
          <w:sz w:val="24"/>
          <w:szCs w:val="24"/>
          <w:lang w:eastAsia="es-ES"/>
        </w:rPr>
        <w:t xml:space="preserve"> </w:t>
      </w:r>
      <w:proofErr w:type="spellStart"/>
      <w:ins w:id="12" w:author="Unknown">
        <w:r w:rsidR="00592F09" w:rsidRPr="00592F09">
          <w:rPr>
            <w:rFonts w:ascii="Times New Roman" w:eastAsia="Times New Roman" w:hAnsi="Times New Roman" w:cs="Times New Roman"/>
            <w:sz w:val="24"/>
            <w:szCs w:val="24"/>
            <w:lang w:eastAsia="es-ES"/>
          </w:rPr>
          <w:t>docambiar</w:t>
        </w:r>
        <w:proofErr w:type="spellEnd"/>
        <w:r w:rsidR="00592F09" w:rsidRPr="00592F09">
          <w:rPr>
            <w:rFonts w:ascii="Times New Roman" w:eastAsia="Times New Roman" w:hAnsi="Times New Roman" w:cs="Times New Roman"/>
            <w:sz w:val="24"/>
            <w:szCs w:val="24"/>
            <w:lang w:eastAsia="es-ES"/>
          </w:rPr>
          <w:t>, suprimir o añadir tanto los contenidos y servicios que se presten a través de la misma como la forma en la que éstos aparezcan presentados o localizados en su portal.</w:t>
        </w:r>
      </w:ins>
    </w:p>
    <w:p w:rsidR="00592F09" w:rsidRPr="00592F09" w:rsidRDefault="00BB21D5" w:rsidP="00592F09">
      <w:pPr>
        <w:spacing w:before="100" w:beforeAutospacing="1" w:after="100" w:afterAutospacing="1" w:line="240" w:lineRule="auto"/>
        <w:outlineLvl w:val="2"/>
        <w:rPr>
          <w:ins w:id="13" w:author="Unknown"/>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8</w:t>
      </w:r>
      <w:ins w:id="14" w:author="Unknown">
        <w:r w:rsidR="00592F09" w:rsidRPr="00592F09">
          <w:rPr>
            <w:rFonts w:ascii="Times New Roman" w:eastAsia="Times New Roman" w:hAnsi="Times New Roman" w:cs="Times New Roman"/>
            <w:bCs/>
            <w:sz w:val="24"/>
            <w:szCs w:val="24"/>
            <w:lang w:eastAsia="es-ES"/>
          </w:rPr>
          <w:t xml:space="preserve"> ENLACES</w:t>
        </w:r>
      </w:ins>
    </w:p>
    <w:p w:rsidR="00592F09" w:rsidRPr="00592F09" w:rsidRDefault="00592F09" w:rsidP="00592F09">
      <w:pPr>
        <w:spacing w:before="100" w:beforeAutospacing="1" w:after="100" w:afterAutospacing="1" w:line="240" w:lineRule="auto"/>
        <w:rPr>
          <w:ins w:id="15" w:author="Unknown"/>
          <w:rFonts w:ascii="Times New Roman" w:eastAsia="Times New Roman" w:hAnsi="Times New Roman" w:cs="Times New Roman"/>
          <w:sz w:val="24"/>
          <w:szCs w:val="24"/>
          <w:lang w:eastAsia="es-ES"/>
        </w:rPr>
      </w:pPr>
      <w:ins w:id="16" w:author="Unknown">
        <w:r w:rsidRPr="00592F09">
          <w:rPr>
            <w:rFonts w:ascii="Times New Roman" w:eastAsia="Times New Roman" w:hAnsi="Times New Roman" w:cs="Times New Roman"/>
            <w:sz w:val="24"/>
            <w:szCs w:val="24"/>
            <w:lang w:eastAsia="es-ES"/>
          </w:rPr>
          <w:lastRenderedPageBreak/>
          <w:t xml:space="preserve">En el caso de que en </w:t>
        </w:r>
      </w:ins>
      <w:r w:rsidR="00533D1C">
        <w:rPr>
          <w:rFonts w:ascii="Times New Roman" w:eastAsia="Times New Roman" w:hAnsi="Times New Roman" w:cs="Times New Roman"/>
          <w:sz w:val="24"/>
          <w:szCs w:val="24"/>
          <w:lang w:eastAsia="es-ES"/>
        </w:rPr>
        <w:t>www.tuscintasdvd.com</w:t>
      </w:r>
      <w:ins w:id="17" w:author="Unknown">
        <w:r w:rsidRPr="00592F09">
          <w:rPr>
            <w:rFonts w:ascii="Times New Roman" w:eastAsia="Times New Roman" w:hAnsi="Times New Roman" w:cs="Times New Roman"/>
            <w:sz w:val="24"/>
            <w:szCs w:val="24"/>
            <w:lang w:eastAsia="es-ES"/>
          </w:rPr>
          <w:t xml:space="preserve"> se dispusiesen enlaces o hipervínculos hacía otros sitios de </w:t>
        </w:r>
        <w:proofErr w:type="spellStart"/>
        <w:r w:rsidRPr="00592F09">
          <w:rPr>
            <w:rFonts w:ascii="Times New Roman" w:eastAsia="Times New Roman" w:hAnsi="Times New Roman" w:cs="Times New Roman"/>
            <w:sz w:val="24"/>
            <w:szCs w:val="24"/>
            <w:lang w:eastAsia="es-ES"/>
          </w:rPr>
          <w:t>Internet</w:t>
        </w:r>
        <w:proofErr w:type="gramStart"/>
        <w:r w:rsidRPr="00592F09">
          <w:rPr>
            <w:rFonts w:ascii="Times New Roman" w:eastAsia="Times New Roman" w:hAnsi="Times New Roman" w:cs="Times New Roman"/>
            <w:sz w:val="24"/>
            <w:szCs w:val="24"/>
            <w:lang w:eastAsia="es-ES"/>
          </w:rPr>
          <w:t>,</w:t>
        </w:r>
      </w:ins>
      <w:r w:rsidR="00533D1C">
        <w:rPr>
          <w:rFonts w:ascii="Times New Roman" w:eastAsia="Times New Roman" w:hAnsi="Times New Roman" w:cs="Times New Roman"/>
          <w:sz w:val="24"/>
          <w:szCs w:val="24"/>
          <w:lang w:eastAsia="es-ES"/>
        </w:rPr>
        <w:t>tus</w:t>
      </w:r>
      <w:proofErr w:type="spellEnd"/>
      <w:proofErr w:type="gramEnd"/>
      <w:r w:rsidR="00533D1C">
        <w:rPr>
          <w:rFonts w:ascii="Times New Roman" w:eastAsia="Times New Roman" w:hAnsi="Times New Roman" w:cs="Times New Roman"/>
          <w:sz w:val="24"/>
          <w:szCs w:val="24"/>
          <w:lang w:eastAsia="es-ES"/>
        </w:rPr>
        <w:t xml:space="preserve"> cintas </w:t>
      </w:r>
      <w:proofErr w:type="spellStart"/>
      <w:r w:rsidR="00533D1C">
        <w:rPr>
          <w:rFonts w:ascii="Times New Roman" w:eastAsia="Times New Roman" w:hAnsi="Times New Roman" w:cs="Times New Roman"/>
          <w:sz w:val="24"/>
          <w:szCs w:val="24"/>
          <w:lang w:eastAsia="es-ES"/>
        </w:rPr>
        <w:t>dvd</w:t>
      </w:r>
      <w:proofErr w:type="spellEnd"/>
      <w:ins w:id="18" w:author="Unknown">
        <w:r w:rsidRPr="00592F09">
          <w:rPr>
            <w:rFonts w:ascii="Times New Roman" w:eastAsia="Times New Roman" w:hAnsi="Times New Roman" w:cs="Times New Roman"/>
            <w:sz w:val="24"/>
            <w:szCs w:val="24"/>
            <w:lang w:eastAsia="es-ES"/>
          </w:rPr>
          <w:t xml:space="preserve"> no ejercerá ningún tipo de control sobre dichos sitios y contenidos. En ningún caso</w:t>
        </w:r>
        <w:r w:rsidRPr="00592F09">
          <w:rPr>
            <w:rFonts w:ascii="Times New Roman" w:eastAsia="Times New Roman" w:hAnsi="Times New Roman" w:cs="Times New Roman"/>
            <w:sz w:val="24"/>
            <w:szCs w:val="24"/>
            <w:lang w:eastAsia="es-ES"/>
          </w:rPr>
          <w:br/>
        </w:r>
      </w:ins>
      <w:r w:rsidR="00533D1C">
        <w:rPr>
          <w:rFonts w:ascii="Times New Roman" w:eastAsia="Times New Roman" w:hAnsi="Times New Roman" w:cs="Times New Roman"/>
          <w:sz w:val="24"/>
          <w:szCs w:val="24"/>
          <w:lang w:eastAsia="es-ES"/>
        </w:rPr>
        <w:t xml:space="preserve">tus cintas </w:t>
      </w:r>
      <w:proofErr w:type="spellStart"/>
      <w:r w:rsidR="00533D1C">
        <w:rPr>
          <w:rFonts w:ascii="Times New Roman" w:eastAsia="Times New Roman" w:hAnsi="Times New Roman" w:cs="Times New Roman"/>
          <w:sz w:val="24"/>
          <w:szCs w:val="24"/>
          <w:lang w:eastAsia="es-ES"/>
        </w:rPr>
        <w:t>dvd</w:t>
      </w:r>
      <w:proofErr w:type="spellEnd"/>
      <w:ins w:id="19" w:author="Unknown">
        <w:r w:rsidRPr="00592F09">
          <w:rPr>
            <w:rFonts w:ascii="Times New Roman" w:eastAsia="Times New Roman" w:hAnsi="Times New Roman" w:cs="Times New Roman"/>
            <w:sz w:val="24"/>
            <w:szCs w:val="24"/>
            <w:lang w:eastAsia="es-ES"/>
          </w:rPr>
          <w:t xml:space="preserve"> </w:t>
        </w:r>
        <w:proofErr w:type="gramStart"/>
        <w:r w:rsidRPr="00592F09">
          <w:rPr>
            <w:rFonts w:ascii="Times New Roman" w:eastAsia="Times New Roman" w:hAnsi="Times New Roman" w:cs="Times New Roman"/>
            <w:sz w:val="24"/>
            <w:szCs w:val="24"/>
            <w:lang w:eastAsia="es-ES"/>
          </w:rPr>
          <w:t>asumirá</w:t>
        </w:r>
        <w:proofErr w:type="gramEnd"/>
        <w:r w:rsidRPr="00592F09">
          <w:rPr>
            <w:rFonts w:ascii="Times New Roman" w:eastAsia="Times New Roman" w:hAnsi="Times New Roman" w:cs="Times New Roman"/>
            <w:sz w:val="24"/>
            <w:szCs w:val="24"/>
            <w:lang w:eastAsia="es-ES"/>
          </w:rPr>
          <w:t xml:space="preserve"> responsabilidad alguna por los contenidos de algún enlace perteneciente a un sitio web ajeno, ni garantizará la disponibilidad técnica, calidad, fiabilidad, exactitud, amplitud, veracidad, validez y</w:t>
        </w:r>
        <w:r w:rsidRPr="00592F09">
          <w:rPr>
            <w:rFonts w:ascii="Times New Roman" w:eastAsia="Times New Roman" w:hAnsi="Times New Roman" w:cs="Times New Roman"/>
            <w:sz w:val="24"/>
            <w:szCs w:val="24"/>
            <w:lang w:eastAsia="es-ES"/>
          </w:rPr>
          <w:br/>
          <w:t>constitucionalidad de cualquier material o información contenida en ninguno de dichos hipervínculos u otros sitios de Internet.</w:t>
        </w:r>
      </w:ins>
    </w:p>
    <w:p w:rsidR="00592F09" w:rsidRPr="00592F09" w:rsidRDefault="00592F09" w:rsidP="00592F09">
      <w:pPr>
        <w:spacing w:before="100" w:beforeAutospacing="1" w:after="100" w:afterAutospacing="1" w:line="240" w:lineRule="auto"/>
        <w:rPr>
          <w:ins w:id="20" w:author="Unknown"/>
          <w:rFonts w:ascii="Times New Roman" w:eastAsia="Times New Roman" w:hAnsi="Times New Roman" w:cs="Times New Roman"/>
          <w:sz w:val="24"/>
          <w:szCs w:val="24"/>
          <w:lang w:eastAsia="es-ES"/>
        </w:rPr>
      </w:pPr>
      <w:ins w:id="21" w:author="Unknown">
        <w:r w:rsidRPr="00592F09">
          <w:rPr>
            <w:rFonts w:ascii="Times New Roman" w:eastAsia="Times New Roman" w:hAnsi="Times New Roman" w:cs="Times New Roman"/>
            <w:sz w:val="24"/>
            <w:szCs w:val="24"/>
            <w:lang w:eastAsia="es-ES"/>
          </w:rPr>
          <w:t>Igualmente la inclusión de estas conexiones externas no implicará ningún tipo de asociación, fusión o participación con las entidades conectadas.</w:t>
        </w:r>
      </w:ins>
    </w:p>
    <w:p w:rsidR="00592F09" w:rsidRPr="00592F09" w:rsidRDefault="00592F09" w:rsidP="00592F09">
      <w:pPr>
        <w:spacing w:before="100" w:beforeAutospacing="1" w:after="100" w:afterAutospacing="1" w:line="240" w:lineRule="auto"/>
        <w:rPr>
          <w:ins w:id="22" w:author="Unknown"/>
          <w:rFonts w:ascii="Times New Roman" w:eastAsia="Times New Roman" w:hAnsi="Times New Roman" w:cs="Times New Roman"/>
          <w:sz w:val="24"/>
          <w:szCs w:val="24"/>
          <w:lang w:eastAsia="es-ES"/>
        </w:rPr>
      </w:pPr>
      <w:ins w:id="23" w:author="Unknown">
        <w:r w:rsidRPr="00592F09">
          <w:rPr>
            <w:rFonts w:ascii="Times New Roman" w:eastAsia="Times New Roman" w:hAnsi="Times New Roman" w:cs="Times New Roman"/>
            <w:sz w:val="24"/>
            <w:szCs w:val="24"/>
            <w:lang w:eastAsia="es-ES"/>
          </w:rPr>
          <w:t> </w:t>
        </w:r>
      </w:ins>
    </w:p>
    <w:p w:rsidR="00592F09" w:rsidRPr="00592F09" w:rsidRDefault="00BB21D5" w:rsidP="00592F09">
      <w:pPr>
        <w:spacing w:before="100" w:beforeAutospacing="1" w:after="100" w:afterAutospacing="1" w:line="240" w:lineRule="auto"/>
        <w:outlineLvl w:val="2"/>
        <w:rPr>
          <w:ins w:id="24" w:author="Unknown"/>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9</w:t>
      </w:r>
      <w:ins w:id="25" w:author="Unknown">
        <w:r w:rsidR="00592F09" w:rsidRPr="00592F09">
          <w:rPr>
            <w:rFonts w:ascii="Times New Roman" w:eastAsia="Times New Roman" w:hAnsi="Times New Roman" w:cs="Times New Roman"/>
            <w:bCs/>
            <w:sz w:val="24"/>
            <w:szCs w:val="24"/>
            <w:lang w:eastAsia="es-ES"/>
          </w:rPr>
          <w:t>. DERECHO DE EXCLUSIÓN</w:t>
        </w:r>
      </w:ins>
    </w:p>
    <w:p w:rsidR="00592F09" w:rsidRPr="00592F09" w:rsidRDefault="00533D1C" w:rsidP="00592F09">
      <w:pPr>
        <w:spacing w:before="100" w:beforeAutospacing="1" w:after="100" w:afterAutospacing="1" w:line="240" w:lineRule="auto"/>
        <w:rPr>
          <w:ins w:id="26" w:author="Unknown"/>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Tus cintas </w:t>
      </w:r>
      <w:proofErr w:type="spellStart"/>
      <w:r>
        <w:rPr>
          <w:rFonts w:ascii="Times New Roman" w:eastAsia="Times New Roman" w:hAnsi="Times New Roman" w:cs="Times New Roman"/>
          <w:sz w:val="24"/>
          <w:szCs w:val="24"/>
          <w:lang w:eastAsia="es-ES"/>
        </w:rPr>
        <w:t>dvd</w:t>
      </w:r>
      <w:proofErr w:type="spellEnd"/>
      <w:ins w:id="27" w:author="Unknown">
        <w:r w:rsidR="00592F09" w:rsidRPr="00592F09">
          <w:rPr>
            <w:rFonts w:ascii="Times New Roman" w:eastAsia="Times New Roman" w:hAnsi="Times New Roman" w:cs="Times New Roman"/>
            <w:sz w:val="24"/>
            <w:szCs w:val="24"/>
            <w:lang w:eastAsia="es-ES"/>
          </w:rPr>
          <w:t xml:space="preserve"> se reserva el derecho a denegar o retirar el acceso a portal y/o los servicios ofrecidos sin necesidad de preaviso, a instancia propia o de un tercero, a aquellos usuarios que incumplan las presentes Condiciones Generales de Uso.</w:t>
        </w:r>
      </w:ins>
    </w:p>
    <w:p w:rsidR="00592F09" w:rsidRPr="00592F09" w:rsidRDefault="00592F09" w:rsidP="00592F09">
      <w:pPr>
        <w:spacing w:before="100" w:beforeAutospacing="1" w:after="100" w:afterAutospacing="1" w:line="240" w:lineRule="auto"/>
        <w:rPr>
          <w:ins w:id="28" w:author="Unknown"/>
          <w:rFonts w:ascii="Times New Roman" w:eastAsia="Times New Roman" w:hAnsi="Times New Roman" w:cs="Times New Roman"/>
          <w:sz w:val="24"/>
          <w:szCs w:val="24"/>
          <w:lang w:eastAsia="es-ES"/>
        </w:rPr>
      </w:pPr>
      <w:ins w:id="29" w:author="Unknown">
        <w:r w:rsidRPr="00592F09">
          <w:rPr>
            <w:rFonts w:ascii="Times New Roman" w:eastAsia="Times New Roman" w:hAnsi="Times New Roman" w:cs="Times New Roman"/>
            <w:sz w:val="24"/>
            <w:szCs w:val="24"/>
            <w:lang w:eastAsia="es-ES"/>
          </w:rPr>
          <w:t> </w:t>
        </w:r>
      </w:ins>
    </w:p>
    <w:p w:rsidR="00592F09" w:rsidRPr="00592F09" w:rsidRDefault="00BB21D5" w:rsidP="00592F09">
      <w:pPr>
        <w:spacing w:before="100" w:beforeAutospacing="1" w:after="100" w:afterAutospacing="1" w:line="240" w:lineRule="auto"/>
        <w:outlineLvl w:val="2"/>
        <w:rPr>
          <w:ins w:id="30" w:author="Unknown"/>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10</w:t>
      </w:r>
      <w:proofErr w:type="gramStart"/>
      <w:ins w:id="31" w:author="Unknown">
        <w:r w:rsidR="00592F09" w:rsidRPr="00592F09">
          <w:rPr>
            <w:rFonts w:ascii="Times New Roman" w:eastAsia="Times New Roman" w:hAnsi="Times New Roman" w:cs="Times New Roman"/>
            <w:bCs/>
            <w:sz w:val="24"/>
            <w:szCs w:val="24"/>
            <w:lang w:eastAsia="es-ES"/>
          </w:rPr>
          <w:t>.GENERALIDADES</w:t>
        </w:r>
        <w:proofErr w:type="gramEnd"/>
      </w:ins>
    </w:p>
    <w:p w:rsidR="00592F09" w:rsidRPr="00592F09" w:rsidRDefault="00533D1C" w:rsidP="00592F09">
      <w:pPr>
        <w:spacing w:before="100" w:beforeAutospacing="1" w:after="100" w:afterAutospacing="1" w:line="240" w:lineRule="auto"/>
        <w:rPr>
          <w:ins w:id="32" w:author="Unknown"/>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Tus cintas </w:t>
      </w:r>
      <w:proofErr w:type="spellStart"/>
      <w:r>
        <w:rPr>
          <w:rFonts w:ascii="Times New Roman" w:eastAsia="Times New Roman" w:hAnsi="Times New Roman" w:cs="Times New Roman"/>
          <w:sz w:val="24"/>
          <w:szCs w:val="24"/>
          <w:lang w:eastAsia="es-ES"/>
        </w:rPr>
        <w:t>dvd</w:t>
      </w:r>
      <w:proofErr w:type="spellEnd"/>
      <w:ins w:id="33" w:author="Unknown">
        <w:r w:rsidR="00592F09" w:rsidRPr="00592F09">
          <w:rPr>
            <w:rFonts w:ascii="Times New Roman" w:eastAsia="Times New Roman" w:hAnsi="Times New Roman" w:cs="Times New Roman"/>
            <w:sz w:val="24"/>
            <w:szCs w:val="24"/>
            <w:lang w:eastAsia="es-ES"/>
          </w:rPr>
          <w:t xml:space="preserve"> </w:t>
        </w:r>
        <w:proofErr w:type="gramStart"/>
        <w:r w:rsidR="00592F09" w:rsidRPr="00592F09">
          <w:rPr>
            <w:rFonts w:ascii="Times New Roman" w:eastAsia="Times New Roman" w:hAnsi="Times New Roman" w:cs="Times New Roman"/>
            <w:sz w:val="24"/>
            <w:szCs w:val="24"/>
            <w:lang w:eastAsia="es-ES"/>
          </w:rPr>
          <w:t>perseguirá</w:t>
        </w:r>
        <w:proofErr w:type="gramEnd"/>
        <w:r w:rsidR="00592F09" w:rsidRPr="00592F09">
          <w:rPr>
            <w:rFonts w:ascii="Times New Roman" w:eastAsia="Times New Roman" w:hAnsi="Times New Roman" w:cs="Times New Roman"/>
            <w:sz w:val="24"/>
            <w:szCs w:val="24"/>
            <w:lang w:eastAsia="es-ES"/>
          </w:rPr>
          <w:t xml:space="preserve"> el incumplimiento de las presentes condiciones así como cualquier utilización indebida de su portal ejerciendo todas las acciones civiles y penales que le puedan corresponder en derecho.</w:t>
        </w:r>
      </w:ins>
    </w:p>
    <w:p w:rsidR="00592F09" w:rsidRPr="00592F09" w:rsidRDefault="00592F09" w:rsidP="00592F09">
      <w:pPr>
        <w:spacing w:before="100" w:beforeAutospacing="1" w:after="100" w:afterAutospacing="1" w:line="240" w:lineRule="auto"/>
        <w:rPr>
          <w:ins w:id="34" w:author="Unknown"/>
          <w:rFonts w:ascii="Times New Roman" w:eastAsia="Times New Roman" w:hAnsi="Times New Roman" w:cs="Times New Roman"/>
          <w:sz w:val="24"/>
          <w:szCs w:val="24"/>
          <w:lang w:eastAsia="es-ES"/>
        </w:rPr>
      </w:pPr>
      <w:ins w:id="35" w:author="Unknown">
        <w:r w:rsidRPr="00592F09">
          <w:rPr>
            <w:rFonts w:ascii="Times New Roman" w:eastAsia="Times New Roman" w:hAnsi="Times New Roman" w:cs="Times New Roman"/>
            <w:sz w:val="24"/>
            <w:szCs w:val="24"/>
            <w:lang w:eastAsia="es-ES"/>
          </w:rPr>
          <w:t> </w:t>
        </w:r>
      </w:ins>
    </w:p>
    <w:p w:rsidR="00592F09" w:rsidRPr="00592F09" w:rsidRDefault="00592F09" w:rsidP="00592F09">
      <w:pPr>
        <w:spacing w:before="100" w:beforeAutospacing="1" w:after="100" w:afterAutospacing="1" w:line="240" w:lineRule="auto"/>
        <w:outlineLvl w:val="2"/>
        <w:rPr>
          <w:ins w:id="36" w:author="Unknown"/>
          <w:rFonts w:ascii="Times New Roman" w:eastAsia="Times New Roman" w:hAnsi="Times New Roman" w:cs="Times New Roman"/>
          <w:bCs/>
          <w:sz w:val="24"/>
          <w:szCs w:val="24"/>
          <w:lang w:eastAsia="es-ES"/>
        </w:rPr>
      </w:pPr>
      <w:ins w:id="37" w:author="Unknown">
        <w:r w:rsidRPr="00592F09">
          <w:rPr>
            <w:rFonts w:ascii="Times New Roman" w:eastAsia="Times New Roman" w:hAnsi="Times New Roman" w:cs="Times New Roman"/>
            <w:bCs/>
            <w:sz w:val="24"/>
            <w:szCs w:val="24"/>
            <w:lang w:eastAsia="es-ES"/>
          </w:rPr>
          <w:t>1</w:t>
        </w:r>
      </w:ins>
      <w:r w:rsidR="00BB21D5">
        <w:rPr>
          <w:rFonts w:ascii="Times New Roman" w:eastAsia="Times New Roman" w:hAnsi="Times New Roman" w:cs="Times New Roman"/>
          <w:bCs/>
          <w:sz w:val="24"/>
          <w:szCs w:val="24"/>
          <w:lang w:eastAsia="es-ES"/>
        </w:rPr>
        <w:t>1</w:t>
      </w:r>
      <w:proofErr w:type="gramStart"/>
      <w:ins w:id="38" w:author="Unknown">
        <w:r w:rsidRPr="00592F09">
          <w:rPr>
            <w:rFonts w:ascii="Times New Roman" w:eastAsia="Times New Roman" w:hAnsi="Times New Roman" w:cs="Times New Roman"/>
            <w:bCs/>
            <w:sz w:val="24"/>
            <w:szCs w:val="24"/>
            <w:lang w:eastAsia="es-ES"/>
          </w:rPr>
          <w:t>.MODIFICACIÓN</w:t>
        </w:r>
        <w:proofErr w:type="gramEnd"/>
        <w:r w:rsidRPr="00592F09">
          <w:rPr>
            <w:rFonts w:ascii="Times New Roman" w:eastAsia="Times New Roman" w:hAnsi="Times New Roman" w:cs="Times New Roman"/>
            <w:bCs/>
            <w:sz w:val="24"/>
            <w:szCs w:val="24"/>
            <w:lang w:eastAsia="es-ES"/>
          </w:rPr>
          <w:t xml:space="preserve"> DE LAS PRESENTES CONDICIONES Y DURACIÓN</w:t>
        </w:r>
      </w:ins>
    </w:p>
    <w:p w:rsidR="00592F09" w:rsidRPr="00592F09" w:rsidRDefault="00D2238B" w:rsidP="00592F09">
      <w:pPr>
        <w:spacing w:before="100" w:beforeAutospacing="1" w:after="100" w:afterAutospacing="1" w:line="240" w:lineRule="auto"/>
        <w:rPr>
          <w:ins w:id="39" w:author="Unknown"/>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 xml:space="preserve">Tus cintas </w:t>
      </w:r>
      <w:proofErr w:type="spellStart"/>
      <w:r>
        <w:rPr>
          <w:rFonts w:ascii="Times New Roman" w:eastAsia="Times New Roman" w:hAnsi="Times New Roman" w:cs="Times New Roman"/>
          <w:sz w:val="24"/>
          <w:szCs w:val="24"/>
          <w:lang w:eastAsia="es-ES"/>
        </w:rPr>
        <w:t>dvd</w:t>
      </w:r>
      <w:proofErr w:type="spellEnd"/>
      <w:ins w:id="40" w:author="Unknown">
        <w:r w:rsidR="00592F09" w:rsidRPr="00592F09">
          <w:rPr>
            <w:rFonts w:ascii="Times New Roman" w:eastAsia="Times New Roman" w:hAnsi="Times New Roman" w:cs="Times New Roman"/>
            <w:sz w:val="24"/>
            <w:szCs w:val="24"/>
            <w:lang w:eastAsia="es-ES"/>
          </w:rPr>
          <w:t xml:space="preserve"> </w:t>
        </w:r>
        <w:proofErr w:type="gramStart"/>
        <w:r w:rsidR="00592F09" w:rsidRPr="00592F09">
          <w:rPr>
            <w:rFonts w:ascii="Times New Roman" w:eastAsia="Times New Roman" w:hAnsi="Times New Roman" w:cs="Times New Roman"/>
            <w:sz w:val="24"/>
            <w:szCs w:val="24"/>
            <w:lang w:eastAsia="es-ES"/>
          </w:rPr>
          <w:t>podrá</w:t>
        </w:r>
        <w:proofErr w:type="gramEnd"/>
        <w:r w:rsidR="00592F09" w:rsidRPr="00592F09">
          <w:rPr>
            <w:rFonts w:ascii="Times New Roman" w:eastAsia="Times New Roman" w:hAnsi="Times New Roman" w:cs="Times New Roman"/>
            <w:sz w:val="24"/>
            <w:szCs w:val="24"/>
            <w:lang w:eastAsia="es-ES"/>
          </w:rPr>
          <w:t xml:space="preserve"> modificar en cualquier momento las condiciones aquí determinadas, siendo debidamente publicadas como aquí aparecen.</w:t>
        </w:r>
      </w:ins>
    </w:p>
    <w:p w:rsidR="00592F09" w:rsidRDefault="00592F09" w:rsidP="00592F09">
      <w:pPr>
        <w:spacing w:before="100" w:beforeAutospacing="1" w:after="100" w:afterAutospacing="1" w:line="240" w:lineRule="auto"/>
        <w:rPr>
          <w:rFonts w:ascii="Times New Roman" w:eastAsia="Times New Roman" w:hAnsi="Times New Roman" w:cs="Times New Roman"/>
          <w:sz w:val="24"/>
          <w:szCs w:val="24"/>
          <w:lang w:eastAsia="es-ES"/>
        </w:rPr>
      </w:pPr>
      <w:ins w:id="41" w:author="Unknown">
        <w:r w:rsidRPr="00592F09">
          <w:rPr>
            <w:rFonts w:ascii="Times New Roman" w:eastAsia="Times New Roman" w:hAnsi="Times New Roman" w:cs="Times New Roman"/>
            <w:sz w:val="24"/>
            <w:szCs w:val="24"/>
            <w:lang w:eastAsia="es-ES"/>
          </w:rPr>
          <w:t xml:space="preserve">La vigencia de las citadas condiciones irá en función de su exposición y estarán vigentes hasta debidamente publicadas. </w:t>
        </w:r>
        <w:proofErr w:type="gramStart"/>
        <w:r w:rsidRPr="00592F09">
          <w:rPr>
            <w:rFonts w:ascii="Times New Roman" w:eastAsia="Times New Roman" w:hAnsi="Times New Roman" w:cs="Times New Roman"/>
            <w:sz w:val="24"/>
            <w:szCs w:val="24"/>
            <w:lang w:eastAsia="es-ES"/>
          </w:rPr>
          <w:t>que</w:t>
        </w:r>
        <w:proofErr w:type="gramEnd"/>
        <w:r w:rsidRPr="00592F09">
          <w:rPr>
            <w:rFonts w:ascii="Times New Roman" w:eastAsia="Times New Roman" w:hAnsi="Times New Roman" w:cs="Times New Roman"/>
            <w:sz w:val="24"/>
            <w:szCs w:val="24"/>
            <w:lang w:eastAsia="es-ES"/>
          </w:rPr>
          <w:t xml:space="preserve"> sean modificadas por otras.</w:t>
        </w:r>
      </w:ins>
    </w:p>
    <w:p w:rsidR="00FD3F4B" w:rsidRDefault="00BB21D5" w:rsidP="00FD3F4B">
      <w:pPr>
        <w:pStyle w:val="Ttulo3"/>
      </w:pPr>
      <w:r>
        <w:t>12</w:t>
      </w:r>
      <w:r w:rsidR="00FD3F4B">
        <w:t>. LEGISLACIÓN APLICABLE Y JURISDICCIÓN</w:t>
      </w:r>
    </w:p>
    <w:p w:rsidR="00FD3F4B" w:rsidRDefault="00FD3F4B" w:rsidP="00FD3F4B">
      <w:pPr>
        <w:pStyle w:val="NormalWeb"/>
      </w:pPr>
      <w:r>
        <w:t xml:space="preserve">La relación entre tus cintas </w:t>
      </w:r>
      <w:proofErr w:type="spellStart"/>
      <w:r>
        <w:t>dvd</w:t>
      </w:r>
      <w:proofErr w:type="spellEnd"/>
      <w:r>
        <w:t xml:space="preserve"> y el USUARIO se regirá por la normativa española vigente y cualquier controversia se someterá a los Juzgados y tribunales de la ciudad de </w:t>
      </w:r>
      <w:proofErr w:type="spellStart"/>
      <w:r>
        <w:t>barcelona</w:t>
      </w:r>
      <w:proofErr w:type="spellEnd"/>
      <w:r>
        <w:t>.</w:t>
      </w:r>
    </w:p>
    <w:p w:rsidR="00FD3F4B" w:rsidRPr="00592F09" w:rsidRDefault="00FD3F4B" w:rsidP="00592F09">
      <w:pPr>
        <w:spacing w:before="100" w:beforeAutospacing="1" w:after="100" w:afterAutospacing="1" w:line="240" w:lineRule="auto"/>
        <w:rPr>
          <w:ins w:id="42" w:author="Unknown"/>
          <w:rFonts w:ascii="Times New Roman" w:eastAsia="Times New Roman" w:hAnsi="Times New Roman" w:cs="Times New Roman"/>
          <w:sz w:val="24"/>
          <w:szCs w:val="24"/>
          <w:lang w:eastAsia="es-ES"/>
        </w:rPr>
      </w:pPr>
    </w:p>
    <w:p w:rsidR="00592F09" w:rsidRPr="00592F09" w:rsidRDefault="00592F09" w:rsidP="00592F09">
      <w:pPr>
        <w:spacing w:before="100" w:beforeAutospacing="1" w:after="100" w:afterAutospacing="1" w:line="240" w:lineRule="auto"/>
        <w:rPr>
          <w:ins w:id="43" w:author="Unknown"/>
          <w:rFonts w:ascii="Times New Roman" w:eastAsia="Times New Roman" w:hAnsi="Times New Roman" w:cs="Times New Roman"/>
          <w:sz w:val="24"/>
          <w:szCs w:val="24"/>
          <w:lang w:eastAsia="es-ES"/>
        </w:rPr>
      </w:pPr>
      <w:ins w:id="44" w:author="Unknown">
        <w:r w:rsidRPr="00592F09">
          <w:rPr>
            <w:rFonts w:ascii="Times New Roman" w:eastAsia="Times New Roman" w:hAnsi="Times New Roman" w:cs="Times New Roman"/>
            <w:sz w:val="24"/>
            <w:szCs w:val="24"/>
            <w:lang w:eastAsia="es-ES"/>
          </w:rPr>
          <w:t> </w:t>
        </w:r>
      </w:ins>
    </w:p>
    <w:p w:rsidR="00111305" w:rsidRPr="00BB21D5" w:rsidRDefault="00592F09" w:rsidP="00BB21D5">
      <w:pPr>
        <w:spacing w:before="100" w:beforeAutospacing="1" w:after="100" w:afterAutospacing="1" w:line="240" w:lineRule="auto"/>
        <w:rPr>
          <w:rFonts w:ascii="Times New Roman" w:eastAsia="Times New Roman" w:hAnsi="Times New Roman" w:cs="Times New Roman"/>
          <w:sz w:val="24"/>
          <w:szCs w:val="24"/>
          <w:lang w:eastAsia="es-ES"/>
        </w:rPr>
      </w:pPr>
      <w:ins w:id="45" w:author="Unknown">
        <w:r w:rsidRPr="00592F09">
          <w:rPr>
            <w:rFonts w:ascii="Times New Roman" w:eastAsia="Times New Roman" w:hAnsi="Times New Roman" w:cs="Times New Roman"/>
            <w:i/>
            <w:iCs/>
            <w:sz w:val="24"/>
            <w:szCs w:val="24"/>
            <w:lang w:eastAsia="es-ES"/>
          </w:rPr>
          <w:t xml:space="preserve">Aviso Legal redactado siguiendo el: </w:t>
        </w:r>
        <w:r w:rsidR="00CF7ECD" w:rsidRPr="00592F09">
          <w:rPr>
            <w:rFonts w:ascii="Times New Roman" w:eastAsia="Times New Roman" w:hAnsi="Times New Roman" w:cs="Times New Roman"/>
            <w:i/>
            <w:iCs/>
            <w:sz w:val="24"/>
            <w:szCs w:val="24"/>
            <w:lang w:eastAsia="es-ES"/>
          </w:rPr>
          <w:fldChar w:fldCharType="begin"/>
        </w:r>
        <w:r w:rsidRPr="00592F09">
          <w:rPr>
            <w:rFonts w:ascii="Times New Roman" w:eastAsia="Times New Roman" w:hAnsi="Times New Roman" w:cs="Times New Roman"/>
            <w:i/>
            <w:iCs/>
            <w:sz w:val="24"/>
            <w:szCs w:val="24"/>
            <w:lang w:eastAsia="es-ES"/>
          </w:rPr>
          <w:instrText xml:space="preserve"> HYPERLINK "http://onelifemanydreams.com/?p=154" \o "Modelo de Aviso Legal web de España" \t "_blank" </w:instrText>
        </w:r>
        <w:r w:rsidR="00CF7ECD" w:rsidRPr="00592F09">
          <w:rPr>
            <w:rFonts w:ascii="Times New Roman" w:eastAsia="Times New Roman" w:hAnsi="Times New Roman" w:cs="Times New Roman"/>
            <w:i/>
            <w:iCs/>
            <w:sz w:val="24"/>
            <w:szCs w:val="24"/>
            <w:lang w:eastAsia="es-ES"/>
          </w:rPr>
          <w:fldChar w:fldCharType="separate"/>
        </w:r>
        <w:r w:rsidRPr="00592F09">
          <w:rPr>
            <w:rFonts w:ascii="Times New Roman" w:eastAsia="Times New Roman" w:hAnsi="Times New Roman" w:cs="Times New Roman"/>
            <w:i/>
            <w:iCs/>
            <w:color w:val="0000FF"/>
            <w:sz w:val="24"/>
            <w:szCs w:val="24"/>
            <w:u w:val="single"/>
            <w:lang w:eastAsia="es-ES"/>
          </w:rPr>
          <w:t>Modelo de Aviso Legal web de España</w:t>
        </w:r>
        <w:r w:rsidR="00CF7ECD" w:rsidRPr="00592F09">
          <w:rPr>
            <w:rFonts w:ascii="Times New Roman" w:eastAsia="Times New Roman" w:hAnsi="Times New Roman" w:cs="Times New Roman"/>
            <w:i/>
            <w:iCs/>
            <w:sz w:val="24"/>
            <w:szCs w:val="24"/>
            <w:lang w:eastAsia="es-ES"/>
          </w:rPr>
          <w:fldChar w:fldCharType="end"/>
        </w:r>
      </w:ins>
    </w:p>
    <w:sectPr w:rsidR="00111305" w:rsidRPr="00BB21D5" w:rsidSect="00111305">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92F09"/>
    <w:rsid w:val="00111305"/>
    <w:rsid w:val="00533D1C"/>
    <w:rsid w:val="00592F09"/>
    <w:rsid w:val="00821C70"/>
    <w:rsid w:val="00BB21D5"/>
    <w:rsid w:val="00CF7ECD"/>
    <w:rsid w:val="00D2238B"/>
    <w:rsid w:val="00FD3F4B"/>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1305"/>
  </w:style>
  <w:style w:type="paragraph" w:styleId="Ttulo3">
    <w:name w:val="heading 3"/>
    <w:basedOn w:val="Normal"/>
    <w:link w:val="Ttulo3Car"/>
    <w:uiPriority w:val="9"/>
    <w:qFormat/>
    <w:rsid w:val="00592F09"/>
    <w:pPr>
      <w:spacing w:before="100" w:beforeAutospacing="1" w:after="100" w:afterAutospacing="1" w:line="240" w:lineRule="auto"/>
      <w:outlineLvl w:val="2"/>
    </w:pPr>
    <w:rPr>
      <w:rFonts w:ascii="Times New Roman" w:eastAsia="Times New Roman" w:hAnsi="Times New Roman" w:cs="Times New Roman"/>
      <w:b/>
      <w:bCs/>
      <w:sz w:val="27"/>
      <w:szCs w:val="27"/>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92F09"/>
    <w:rPr>
      <w:rFonts w:ascii="Times New Roman" w:eastAsia="Times New Roman" w:hAnsi="Times New Roman" w:cs="Times New Roman"/>
      <w:b/>
      <w:bCs/>
      <w:sz w:val="27"/>
      <w:szCs w:val="27"/>
      <w:lang w:eastAsia="es-ES"/>
    </w:rPr>
  </w:style>
  <w:style w:type="paragraph" w:styleId="NormalWeb">
    <w:name w:val="Normal (Web)"/>
    <w:basedOn w:val="Normal"/>
    <w:uiPriority w:val="99"/>
    <w:semiHidden/>
    <w:unhideWhenUsed/>
    <w:rsid w:val="00592F09"/>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nfasis">
    <w:name w:val="Emphasis"/>
    <w:basedOn w:val="Fuentedeprrafopredeter"/>
    <w:uiPriority w:val="20"/>
    <w:qFormat/>
    <w:rsid w:val="00592F09"/>
    <w:rPr>
      <w:i/>
      <w:iCs/>
    </w:rPr>
  </w:style>
  <w:style w:type="character" w:styleId="Hipervnculo">
    <w:name w:val="Hyperlink"/>
    <w:basedOn w:val="Fuentedeprrafopredeter"/>
    <w:uiPriority w:val="99"/>
    <w:unhideWhenUsed/>
    <w:rsid w:val="00592F09"/>
    <w:rPr>
      <w:color w:val="0000FF"/>
      <w:u w:val="single"/>
    </w:rPr>
  </w:style>
</w:styles>
</file>

<file path=word/webSettings.xml><?xml version="1.0" encoding="utf-8"?>
<w:webSettings xmlns:r="http://schemas.openxmlformats.org/officeDocument/2006/relationships" xmlns:w="http://schemas.openxmlformats.org/wordprocessingml/2006/main">
  <w:divs>
    <w:div w:id="290938654">
      <w:bodyDiv w:val="1"/>
      <w:marLeft w:val="0"/>
      <w:marRight w:val="0"/>
      <w:marTop w:val="0"/>
      <w:marBottom w:val="0"/>
      <w:divBdr>
        <w:top w:val="none" w:sz="0" w:space="0" w:color="auto"/>
        <w:left w:val="none" w:sz="0" w:space="0" w:color="auto"/>
        <w:bottom w:val="none" w:sz="0" w:space="0" w:color="auto"/>
        <w:right w:val="none" w:sz="0" w:space="0" w:color="auto"/>
      </w:divBdr>
    </w:div>
    <w:div w:id="360715731">
      <w:bodyDiv w:val="1"/>
      <w:marLeft w:val="0"/>
      <w:marRight w:val="0"/>
      <w:marTop w:val="0"/>
      <w:marBottom w:val="0"/>
      <w:divBdr>
        <w:top w:val="none" w:sz="0" w:space="0" w:color="auto"/>
        <w:left w:val="none" w:sz="0" w:space="0" w:color="auto"/>
        <w:bottom w:val="none" w:sz="0" w:space="0" w:color="auto"/>
        <w:right w:val="none" w:sz="0" w:space="0" w:color="auto"/>
      </w:divBdr>
    </w:div>
    <w:div w:id="1122770744">
      <w:bodyDiv w:val="1"/>
      <w:marLeft w:val="0"/>
      <w:marRight w:val="0"/>
      <w:marTop w:val="0"/>
      <w:marBottom w:val="0"/>
      <w:divBdr>
        <w:top w:val="none" w:sz="0" w:space="0" w:color="auto"/>
        <w:left w:val="none" w:sz="0" w:space="0" w:color="auto"/>
        <w:bottom w:val="none" w:sz="0" w:space="0" w:color="auto"/>
        <w:right w:val="none" w:sz="0" w:space="0" w:color="auto"/>
      </w:divBdr>
    </w:div>
    <w:div w:id="2075927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tuscintasdvd.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3</Pages>
  <Words>1157</Words>
  <Characters>6366</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propietario</dc:creator>
  <cp:lastModifiedBy>propietario</cp:lastModifiedBy>
  <cp:revision>4</cp:revision>
  <dcterms:created xsi:type="dcterms:W3CDTF">2016-06-03T09:45:00Z</dcterms:created>
  <dcterms:modified xsi:type="dcterms:W3CDTF">2016-06-03T10:23:00Z</dcterms:modified>
</cp:coreProperties>
</file>